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 xml:space="preserve">Wrocław, </w:t>
      </w:r>
      <w:r>
        <w:rPr/>
        <w:t>17.02.2023r.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362_1130392489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EZ/</w:t>
      </w:r>
      <w:bookmarkEnd w:id="0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107/413/23 (114637)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94" w:top="1416" w:footer="5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center" w:pos="4536" w:leader="none"/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LibreOffice/5.4.3.2$Windows_x86 LibreOffice_project/92a7159f7e4af62137622921e809f8546db437e5</Application>
  <Pages>2</Pages>
  <Words>304</Words>
  <Characters>4036</Characters>
  <CharactersWithSpaces>4316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2023-02-16T12:47:11Z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DSS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